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83" w:rsidRPr="00761283" w:rsidRDefault="00761283" w:rsidP="006E02E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40506" cy="1446835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age 5343726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574" cy="149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83" w:rsidRPr="00761283" w:rsidRDefault="00761283" w:rsidP="006E02E8">
      <w:pPr>
        <w:jc w:val="center"/>
      </w:pPr>
    </w:p>
    <w:p w:rsidR="00866568" w:rsidRPr="006E02E8" w:rsidRDefault="000C5E8E" w:rsidP="006E02E8">
      <w:pPr>
        <w:jc w:val="center"/>
        <w:rPr>
          <w:b/>
          <w:sz w:val="32"/>
          <w:szCs w:val="32"/>
        </w:rPr>
      </w:pPr>
      <w:r w:rsidRPr="006E02E8">
        <w:rPr>
          <w:b/>
          <w:sz w:val="32"/>
          <w:szCs w:val="32"/>
        </w:rPr>
        <w:t xml:space="preserve">SKAGIT VALLEY CAMERA CLUB   </w:t>
      </w:r>
      <w:proofErr w:type="gramStart"/>
      <w:r w:rsidRPr="006E02E8">
        <w:rPr>
          <w:rFonts w:ascii="Calibri" w:hAnsi="Calibri" w:cs="Calibri"/>
          <w:b/>
          <w:sz w:val="32"/>
          <w:szCs w:val="32"/>
        </w:rPr>
        <w:t>•</w:t>
      </w:r>
      <w:r w:rsidRPr="006E02E8">
        <w:rPr>
          <w:b/>
          <w:sz w:val="32"/>
          <w:szCs w:val="32"/>
        </w:rPr>
        <w:t xml:space="preserve">  </w:t>
      </w:r>
      <w:r w:rsidRPr="006E02E8">
        <w:rPr>
          <w:rFonts w:ascii="Calibri" w:hAnsi="Calibri" w:cs="Calibri"/>
          <w:b/>
          <w:sz w:val="32"/>
          <w:szCs w:val="32"/>
        </w:rPr>
        <w:t>•</w:t>
      </w:r>
      <w:proofErr w:type="gramEnd"/>
      <w:r w:rsidRPr="006E02E8">
        <w:rPr>
          <w:b/>
          <w:sz w:val="32"/>
          <w:szCs w:val="32"/>
        </w:rPr>
        <w:t xml:space="preserve">  </w:t>
      </w:r>
      <w:r w:rsidRPr="006E02E8">
        <w:rPr>
          <w:rFonts w:ascii="Calibri" w:hAnsi="Calibri" w:cs="Calibri"/>
          <w:b/>
          <w:sz w:val="32"/>
          <w:szCs w:val="32"/>
        </w:rPr>
        <w:t>•</w:t>
      </w:r>
      <w:r w:rsidRPr="006E02E8">
        <w:rPr>
          <w:b/>
          <w:sz w:val="32"/>
          <w:szCs w:val="32"/>
        </w:rPr>
        <w:t xml:space="preserve">   MEMBERSHIP APPLICATION</w:t>
      </w:r>
    </w:p>
    <w:p w:rsidR="00B00ABF" w:rsidRPr="004155EA" w:rsidRDefault="004155EA" w:rsidP="004155EA">
      <w:pPr>
        <w:jc w:val="center"/>
        <w:rPr>
          <w:i/>
          <w:sz w:val="28"/>
          <w:szCs w:val="28"/>
        </w:rPr>
      </w:pPr>
      <w:r w:rsidRPr="004155EA">
        <w:rPr>
          <w:i/>
          <w:sz w:val="28"/>
          <w:szCs w:val="28"/>
        </w:rPr>
        <w:t>www.skagitvalleycameraclub.org</w:t>
      </w:r>
    </w:p>
    <w:p w:rsidR="004155EA" w:rsidRPr="00B00ABF" w:rsidRDefault="004155EA">
      <w:pPr>
        <w:rPr>
          <w:sz w:val="28"/>
          <w:szCs w:val="28"/>
        </w:rPr>
      </w:pPr>
    </w:p>
    <w:p w:rsidR="00B00ABF" w:rsidRPr="00B00ABF" w:rsidRDefault="00B00ABF">
      <w:pPr>
        <w:rPr>
          <w:sz w:val="28"/>
          <w:szCs w:val="28"/>
        </w:rPr>
      </w:pPr>
      <w:r w:rsidRPr="00B00ABF">
        <w:rPr>
          <w:sz w:val="28"/>
          <w:szCs w:val="28"/>
        </w:rPr>
        <w:t xml:space="preserve">Please Type </w:t>
      </w:r>
      <w:r w:rsidR="008C54BD">
        <w:rPr>
          <w:sz w:val="28"/>
          <w:szCs w:val="28"/>
        </w:rPr>
        <w:t>o</w:t>
      </w:r>
      <w:r w:rsidRPr="00B00ABF">
        <w:rPr>
          <w:sz w:val="28"/>
          <w:szCs w:val="28"/>
        </w:rPr>
        <w:t>r Print Clearly</w:t>
      </w:r>
    </w:p>
    <w:p w:rsidR="006E02E8" w:rsidRDefault="006E02E8">
      <w:pPr>
        <w:rPr>
          <w:sz w:val="28"/>
          <w:szCs w:val="28"/>
        </w:rPr>
      </w:pPr>
    </w:p>
    <w:p w:rsidR="00B00ABF" w:rsidRDefault="00B00ABF">
      <w:pPr>
        <w:rPr>
          <w:sz w:val="28"/>
          <w:szCs w:val="28"/>
        </w:rPr>
      </w:pPr>
      <w:r>
        <w:rPr>
          <w:sz w:val="28"/>
          <w:szCs w:val="28"/>
        </w:rPr>
        <w:t>Date</w:t>
      </w:r>
      <w:ins w:id="1" w:author="Craig" w:date="2022-04-15T07:50:00Z">
        <w:r w:rsidR="00EA1609">
          <w:rPr>
            <w:sz w:val="28"/>
            <w:szCs w:val="28"/>
          </w:rPr>
          <w:t>:</w:t>
        </w:r>
      </w:ins>
    </w:p>
    <w:p w:rsidR="00B00ABF" w:rsidRPr="00B00ABF" w:rsidRDefault="00B00ABF">
      <w:pPr>
        <w:rPr>
          <w:sz w:val="28"/>
          <w:szCs w:val="28"/>
        </w:rPr>
      </w:pPr>
    </w:p>
    <w:p w:rsidR="006E02E8" w:rsidRDefault="00B00ABF">
      <w:pPr>
        <w:rPr>
          <w:sz w:val="28"/>
          <w:szCs w:val="28"/>
        </w:rPr>
      </w:pPr>
      <w:r>
        <w:rPr>
          <w:sz w:val="28"/>
          <w:szCs w:val="28"/>
        </w:rPr>
        <w:t>Name(s)</w:t>
      </w:r>
      <w:ins w:id="2" w:author="Craig" w:date="2022-04-15T07:51:00Z">
        <w:r w:rsidR="00EA1609">
          <w:rPr>
            <w:sz w:val="28"/>
            <w:szCs w:val="28"/>
          </w:rPr>
          <w:t>:</w:t>
        </w:r>
      </w:ins>
      <w:r w:rsidR="00C1326C">
        <w:rPr>
          <w:sz w:val="28"/>
          <w:szCs w:val="28"/>
        </w:rPr>
        <w:tab/>
        <w:t>____________________________________________</w:t>
      </w:r>
    </w:p>
    <w:p w:rsidR="00C1326C" w:rsidRDefault="00C1326C">
      <w:pPr>
        <w:rPr>
          <w:sz w:val="28"/>
          <w:szCs w:val="28"/>
        </w:rPr>
      </w:pPr>
    </w:p>
    <w:p w:rsidR="00C1326C" w:rsidRDefault="00C132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B00ABF" w:rsidRDefault="00B00ABF">
      <w:pPr>
        <w:rPr>
          <w:sz w:val="28"/>
          <w:szCs w:val="28"/>
        </w:rPr>
      </w:pPr>
    </w:p>
    <w:p w:rsidR="00B00ABF" w:rsidRDefault="00B00ABF">
      <w:pPr>
        <w:rPr>
          <w:sz w:val="28"/>
          <w:szCs w:val="28"/>
        </w:rPr>
      </w:pPr>
      <w:r>
        <w:rPr>
          <w:sz w:val="28"/>
          <w:szCs w:val="28"/>
        </w:rPr>
        <w:t>Street Address</w:t>
      </w:r>
      <w:ins w:id="3" w:author="Craig" w:date="2022-04-15T07:49:00Z">
        <w:r w:rsidR="00BF22E3">
          <w:rPr>
            <w:sz w:val="28"/>
            <w:szCs w:val="28"/>
          </w:rPr>
          <w:t>:</w:t>
        </w:r>
      </w:ins>
    </w:p>
    <w:p w:rsidR="00B00ABF" w:rsidRDefault="00B00ABF">
      <w:pPr>
        <w:rPr>
          <w:sz w:val="28"/>
          <w:szCs w:val="28"/>
        </w:rPr>
      </w:pPr>
    </w:p>
    <w:p w:rsidR="00B00ABF" w:rsidRDefault="00B00ABF">
      <w:pPr>
        <w:rPr>
          <w:sz w:val="28"/>
          <w:szCs w:val="28"/>
        </w:rPr>
      </w:pPr>
      <w:r>
        <w:rPr>
          <w:sz w:val="28"/>
          <w:szCs w:val="28"/>
        </w:rPr>
        <w:t>Town</w:t>
      </w:r>
      <w:ins w:id="4" w:author="Craig" w:date="2022-04-15T07:49:00Z">
        <w:r w:rsidR="00BF22E3">
          <w:rPr>
            <w:sz w:val="28"/>
            <w:szCs w:val="28"/>
          </w:rPr>
          <w:t>:</w:t>
        </w:r>
      </w:ins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ins w:id="5" w:author="Craig" w:date="2022-04-15T07:50:00Z">
        <w:r w:rsidR="00BF22E3">
          <w:rPr>
            <w:sz w:val="28"/>
            <w:szCs w:val="28"/>
          </w:rPr>
          <w:tab/>
        </w:r>
      </w:ins>
      <w:r>
        <w:rPr>
          <w:sz w:val="28"/>
          <w:szCs w:val="28"/>
        </w:rPr>
        <w:t>State/Zip</w:t>
      </w:r>
      <w:ins w:id="6" w:author="Craig" w:date="2022-04-15T07:50:00Z">
        <w:r w:rsidR="00BF22E3">
          <w:rPr>
            <w:sz w:val="28"/>
            <w:szCs w:val="28"/>
          </w:rPr>
          <w:t>:</w:t>
        </w:r>
      </w:ins>
    </w:p>
    <w:p w:rsidR="00B00ABF" w:rsidRDefault="00B00ABF">
      <w:pPr>
        <w:rPr>
          <w:sz w:val="28"/>
          <w:szCs w:val="28"/>
        </w:rPr>
      </w:pPr>
    </w:p>
    <w:p w:rsidR="00B00ABF" w:rsidRDefault="00B00ABF">
      <w:pPr>
        <w:rPr>
          <w:sz w:val="28"/>
          <w:szCs w:val="28"/>
        </w:rPr>
      </w:pPr>
      <w:r>
        <w:rPr>
          <w:sz w:val="28"/>
          <w:szCs w:val="28"/>
        </w:rPr>
        <w:t>Email</w:t>
      </w:r>
      <w:ins w:id="7" w:author="Craig" w:date="2022-04-15T07:50:00Z">
        <w:r w:rsidR="00BF22E3">
          <w:rPr>
            <w:sz w:val="28"/>
            <w:szCs w:val="28"/>
          </w:rPr>
          <w:t>:</w:t>
        </w:r>
      </w:ins>
      <w:r>
        <w:rPr>
          <w:sz w:val="28"/>
          <w:szCs w:val="28"/>
        </w:rPr>
        <w:tab/>
      </w:r>
      <w:r w:rsidR="00A377A8">
        <w:rPr>
          <w:sz w:val="28"/>
          <w:szCs w:val="28"/>
        </w:rPr>
        <w:tab/>
      </w:r>
      <w:r w:rsidR="00A377A8">
        <w:rPr>
          <w:sz w:val="28"/>
          <w:szCs w:val="28"/>
        </w:rPr>
        <w:tab/>
      </w:r>
      <w:r w:rsidR="00A377A8">
        <w:rPr>
          <w:sz w:val="28"/>
          <w:szCs w:val="28"/>
        </w:rPr>
        <w:tab/>
      </w:r>
      <w:r w:rsidR="00A377A8">
        <w:rPr>
          <w:sz w:val="28"/>
          <w:szCs w:val="28"/>
        </w:rPr>
        <w:tab/>
      </w:r>
      <w:ins w:id="8" w:author="Craig" w:date="2022-04-15T07:50:00Z">
        <w:r w:rsidR="00BF22E3">
          <w:rPr>
            <w:sz w:val="28"/>
            <w:szCs w:val="28"/>
          </w:rPr>
          <w:tab/>
        </w:r>
      </w:ins>
      <w:r>
        <w:rPr>
          <w:sz w:val="28"/>
          <w:szCs w:val="28"/>
        </w:rPr>
        <w:t>Phone</w:t>
      </w:r>
      <w:ins w:id="9" w:author="Craig" w:date="2022-04-15T07:50:00Z">
        <w:r w:rsidR="00BF22E3">
          <w:rPr>
            <w:sz w:val="28"/>
            <w:szCs w:val="28"/>
          </w:rPr>
          <w:t>:</w:t>
        </w:r>
      </w:ins>
    </w:p>
    <w:p w:rsidR="00B00ABF" w:rsidRDefault="00B00ABF">
      <w:pPr>
        <w:rPr>
          <w:sz w:val="28"/>
          <w:szCs w:val="28"/>
        </w:rPr>
      </w:pPr>
    </w:p>
    <w:p w:rsidR="00B00ABF" w:rsidRPr="00B00ABF" w:rsidRDefault="00B00ABF">
      <w:pPr>
        <w:rPr>
          <w:i/>
          <w:sz w:val="28"/>
          <w:szCs w:val="28"/>
        </w:rPr>
      </w:pPr>
      <w:r>
        <w:rPr>
          <w:i/>
          <w:sz w:val="28"/>
          <w:szCs w:val="28"/>
        </w:rPr>
        <w:t>(Please note this</w:t>
      </w:r>
      <w:r w:rsidRPr="00B00ABF">
        <w:rPr>
          <w:i/>
          <w:sz w:val="28"/>
          <w:szCs w:val="28"/>
        </w:rPr>
        <w:t xml:space="preserve"> information is not made available outside the club.</w:t>
      </w:r>
      <w:r>
        <w:rPr>
          <w:i/>
          <w:sz w:val="28"/>
          <w:szCs w:val="28"/>
        </w:rPr>
        <w:t>)</w:t>
      </w:r>
    </w:p>
    <w:p w:rsidR="00B00ABF" w:rsidRDefault="00B00ABF">
      <w:pPr>
        <w:rPr>
          <w:sz w:val="28"/>
          <w:szCs w:val="28"/>
        </w:rPr>
      </w:pPr>
    </w:p>
    <w:p w:rsidR="00B00ABF" w:rsidRDefault="00B00ABF">
      <w:pPr>
        <w:rPr>
          <w:sz w:val="28"/>
          <w:szCs w:val="28"/>
        </w:rPr>
      </w:pPr>
      <w:r>
        <w:rPr>
          <w:sz w:val="28"/>
          <w:szCs w:val="28"/>
        </w:rPr>
        <w:t>Membership Type</w:t>
      </w:r>
      <w:ins w:id="10" w:author="Craig" w:date="2022-04-15T07:50:00Z">
        <w:r w:rsidR="00BF22E3">
          <w:rPr>
            <w:sz w:val="28"/>
            <w:szCs w:val="28"/>
          </w:rPr>
          <w:t>:</w:t>
        </w:r>
      </w:ins>
      <w:r>
        <w:rPr>
          <w:sz w:val="28"/>
          <w:szCs w:val="28"/>
        </w:rPr>
        <w:tab/>
      </w:r>
      <w:r>
        <w:rPr>
          <w:sz w:val="28"/>
          <w:szCs w:val="28"/>
        </w:rPr>
        <w:tab/>
        <w:t>Individual ($30)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Family ($40)</w:t>
      </w:r>
    </w:p>
    <w:p w:rsidR="00B00ABF" w:rsidRDefault="00B00ABF">
      <w:pPr>
        <w:rPr>
          <w:sz w:val="28"/>
          <w:szCs w:val="28"/>
        </w:rPr>
      </w:pPr>
    </w:p>
    <w:p w:rsidR="00D020D1" w:rsidRDefault="00B00ABF">
      <w:pPr>
        <w:rPr>
          <w:sz w:val="28"/>
          <w:szCs w:val="28"/>
        </w:rPr>
      </w:pPr>
      <w:r>
        <w:rPr>
          <w:sz w:val="28"/>
          <w:szCs w:val="28"/>
        </w:rPr>
        <w:t>Paid with</w:t>
      </w:r>
      <w:ins w:id="11" w:author="Craig" w:date="2022-04-15T07:50:00Z">
        <w:r w:rsidR="00BF22E3">
          <w:rPr>
            <w:sz w:val="28"/>
            <w:szCs w:val="28"/>
          </w:rPr>
          <w:t>:</w:t>
        </w:r>
      </w:ins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Check </w:t>
      </w:r>
    </w:p>
    <w:p w:rsidR="00B00ABF" w:rsidRDefault="00D020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ABF">
        <w:rPr>
          <w:sz w:val="28"/>
          <w:szCs w:val="28"/>
        </w:rPr>
        <w:t>(payable to SVCC)</w:t>
      </w:r>
    </w:p>
    <w:p w:rsidR="00B00ABF" w:rsidRDefault="00B00ABF">
      <w:pPr>
        <w:rPr>
          <w:sz w:val="28"/>
          <w:szCs w:val="28"/>
        </w:rPr>
      </w:pPr>
    </w:p>
    <w:p w:rsidR="001413DF" w:rsidRDefault="00D020D1">
      <w:pPr>
        <w:rPr>
          <w:sz w:val="28"/>
          <w:szCs w:val="28"/>
        </w:rPr>
      </w:pPr>
      <w:r>
        <w:rPr>
          <w:sz w:val="28"/>
          <w:szCs w:val="28"/>
        </w:rPr>
        <w:t>SVCC operates on a calendar year, so dues are due on Jan. 1st of each year.  Dues are prorated for those who join after June 30.</w:t>
      </w:r>
    </w:p>
    <w:p w:rsidR="001413DF" w:rsidRDefault="001413DF">
      <w:pPr>
        <w:rPr>
          <w:sz w:val="28"/>
          <w:szCs w:val="28"/>
        </w:rPr>
      </w:pPr>
    </w:p>
    <w:p w:rsidR="00B00ABF" w:rsidRDefault="004155EA">
      <w:pPr>
        <w:rPr>
          <w:sz w:val="28"/>
          <w:szCs w:val="28"/>
        </w:rPr>
      </w:pPr>
      <w:r>
        <w:rPr>
          <w:sz w:val="28"/>
          <w:szCs w:val="28"/>
        </w:rPr>
        <w:t>Please give your membership application and payment to our Treasurer or mail it to:</w:t>
      </w:r>
    </w:p>
    <w:p w:rsidR="004155EA" w:rsidRDefault="004155EA" w:rsidP="00F71EC8">
      <w:pPr>
        <w:ind w:left="720"/>
        <w:rPr>
          <w:sz w:val="28"/>
          <w:szCs w:val="28"/>
        </w:rPr>
      </w:pPr>
      <w:r>
        <w:rPr>
          <w:sz w:val="28"/>
          <w:szCs w:val="28"/>
        </w:rPr>
        <w:t>Skagit Valley Camera Club</w:t>
      </w:r>
    </w:p>
    <w:p w:rsidR="004155EA" w:rsidRDefault="004155EA" w:rsidP="00F71EC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P.O. Box </w:t>
      </w:r>
      <w:del w:id="12" w:author="Craig" w:date="2022-04-14T19:08:00Z">
        <w:r w:rsidDel="00B60D89">
          <w:rPr>
            <w:sz w:val="28"/>
            <w:szCs w:val="28"/>
          </w:rPr>
          <w:delText>1155</w:delText>
        </w:r>
      </w:del>
      <w:ins w:id="13" w:author="Craig" w:date="2022-04-14T19:08:00Z">
        <w:r w:rsidR="00B60D89">
          <w:rPr>
            <w:sz w:val="28"/>
            <w:szCs w:val="28"/>
          </w:rPr>
          <w:t xml:space="preserve"> 752</w:t>
        </w:r>
      </w:ins>
    </w:p>
    <w:p w:rsidR="004155EA" w:rsidRDefault="004155EA" w:rsidP="00F71EC8">
      <w:pPr>
        <w:ind w:left="720"/>
        <w:rPr>
          <w:sz w:val="28"/>
          <w:szCs w:val="28"/>
        </w:rPr>
      </w:pPr>
      <w:r>
        <w:rPr>
          <w:sz w:val="28"/>
          <w:szCs w:val="28"/>
        </w:rPr>
        <w:t>Anacortes, WA 98221</w:t>
      </w:r>
    </w:p>
    <w:p w:rsidR="004155EA" w:rsidRDefault="004155EA">
      <w:pPr>
        <w:rPr>
          <w:sz w:val="28"/>
          <w:szCs w:val="28"/>
        </w:rPr>
      </w:pPr>
    </w:p>
    <w:p w:rsidR="00D56AB6" w:rsidRDefault="00942A9C">
      <w:pPr>
        <w:rPr>
          <w:ins w:id="14" w:author="Craig" w:date="2022-04-15T07:48:00Z"/>
          <w:sz w:val="28"/>
          <w:szCs w:val="28"/>
        </w:rPr>
      </w:pPr>
      <w:r>
        <w:rPr>
          <w:sz w:val="28"/>
          <w:szCs w:val="28"/>
        </w:rPr>
        <w:t xml:space="preserve">Payment of dues entitles you to </w:t>
      </w:r>
      <w:ins w:id="15" w:author="Craig" w:date="2019-02-22T09:25:00Z">
        <w:r w:rsidR="00CE362D">
          <w:rPr>
            <w:sz w:val="28"/>
            <w:szCs w:val="28"/>
          </w:rPr>
          <w:t xml:space="preserve">attend monthly SVCC meetings and to </w:t>
        </w:r>
      </w:ins>
      <w:r>
        <w:rPr>
          <w:sz w:val="28"/>
          <w:szCs w:val="28"/>
        </w:rPr>
        <w:t>participate in SVCC's monthly image sharing, the member galleries on SVCC's website, club art shows and other club activities.</w:t>
      </w:r>
    </w:p>
    <w:p w:rsidR="00B37DD3" w:rsidRPr="00B16F60" w:rsidRDefault="00D56AB6">
      <w:pPr>
        <w:rPr>
          <w:sz w:val="28"/>
          <w:szCs w:val="28"/>
        </w:rPr>
      </w:pPr>
      <w:ins w:id="16" w:author="Craig" w:date="2022-04-15T07:48:00Z">
        <w:r>
          <w:rPr>
            <w:sz w:val="28"/>
            <w:szCs w:val="28"/>
          </w:rPr>
          <w:t>Photo Credit: Kit Leonard</w:t>
        </w:r>
      </w:ins>
      <w:r w:rsidR="00B37DD3">
        <w:rPr>
          <w:b/>
          <w:sz w:val="28"/>
          <w:szCs w:val="28"/>
        </w:rPr>
        <w:br w:type="page"/>
      </w:r>
    </w:p>
    <w:p w:rsidR="004155EA" w:rsidRPr="00E47101" w:rsidRDefault="00E47101" w:rsidP="00E47101">
      <w:pPr>
        <w:jc w:val="center"/>
        <w:rPr>
          <w:b/>
          <w:sz w:val="28"/>
          <w:szCs w:val="28"/>
        </w:rPr>
      </w:pPr>
      <w:r w:rsidRPr="00E47101">
        <w:rPr>
          <w:b/>
          <w:sz w:val="28"/>
          <w:szCs w:val="28"/>
        </w:rPr>
        <w:lastRenderedPageBreak/>
        <w:t>NEW MEMBER PROFILE</w:t>
      </w:r>
    </w:p>
    <w:p w:rsidR="00E96EEB" w:rsidRDefault="00E96EEB">
      <w:pPr>
        <w:rPr>
          <w:sz w:val="28"/>
          <w:szCs w:val="28"/>
        </w:rPr>
      </w:pPr>
    </w:p>
    <w:p w:rsidR="00F71EC8" w:rsidRDefault="00F71EC8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E96EEB">
        <w:rPr>
          <w:sz w:val="28"/>
          <w:szCs w:val="28"/>
        </w:rPr>
        <w:t>(s)</w:t>
      </w:r>
      <w:ins w:id="17" w:author="Craig" w:date="2022-04-15T07:51:00Z">
        <w:r w:rsidR="00EA1609">
          <w:rPr>
            <w:sz w:val="28"/>
            <w:szCs w:val="28"/>
          </w:rPr>
          <w:t>:</w:t>
        </w:r>
      </w:ins>
    </w:p>
    <w:p w:rsidR="00B37DD3" w:rsidRDefault="00B37DD3">
      <w:pPr>
        <w:rPr>
          <w:sz w:val="28"/>
          <w:szCs w:val="28"/>
        </w:rPr>
      </w:pPr>
    </w:p>
    <w:p w:rsidR="00E96EEB" w:rsidRDefault="00E96EEB">
      <w:pPr>
        <w:rPr>
          <w:sz w:val="28"/>
          <w:szCs w:val="28"/>
        </w:rPr>
      </w:pPr>
    </w:p>
    <w:p w:rsidR="00F71EC8" w:rsidRDefault="00F71EC8">
      <w:pPr>
        <w:rPr>
          <w:sz w:val="28"/>
          <w:szCs w:val="28"/>
        </w:rPr>
      </w:pPr>
      <w:r>
        <w:rPr>
          <w:sz w:val="28"/>
          <w:szCs w:val="28"/>
        </w:rPr>
        <w:t xml:space="preserve">What Types of </w:t>
      </w:r>
      <w:r w:rsidR="00E47101">
        <w:rPr>
          <w:sz w:val="28"/>
          <w:szCs w:val="28"/>
        </w:rPr>
        <w:t>Things</w:t>
      </w:r>
      <w:r>
        <w:rPr>
          <w:sz w:val="28"/>
          <w:szCs w:val="28"/>
        </w:rPr>
        <w:t xml:space="preserve"> Do You Like to Photograph?</w:t>
      </w:r>
      <w:r w:rsidR="0009175E">
        <w:rPr>
          <w:sz w:val="28"/>
          <w:szCs w:val="28"/>
        </w:rPr>
        <w:t xml:space="preserve">  </w:t>
      </w:r>
      <w:r w:rsidR="0009175E" w:rsidRPr="0009175E">
        <w:rPr>
          <w:i/>
          <w:sz w:val="28"/>
          <w:szCs w:val="28"/>
        </w:rPr>
        <w:t>(List as many as you want)</w:t>
      </w:r>
    </w:p>
    <w:p w:rsidR="00F71EC8" w:rsidRDefault="00F71EC8">
      <w:pPr>
        <w:rPr>
          <w:sz w:val="28"/>
          <w:szCs w:val="28"/>
        </w:rPr>
      </w:pPr>
      <w:r>
        <w:rPr>
          <w:sz w:val="28"/>
          <w:szCs w:val="28"/>
        </w:rPr>
        <w:t xml:space="preserve">(for example, landscapes, wildlife, macro, portraits, abstracts) </w:t>
      </w:r>
    </w:p>
    <w:p w:rsidR="00F71EC8" w:rsidRDefault="00F71EC8">
      <w:pPr>
        <w:rPr>
          <w:sz w:val="28"/>
          <w:szCs w:val="28"/>
        </w:rPr>
      </w:pPr>
    </w:p>
    <w:p w:rsidR="00E96EEB" w:rsidRDefault="00E96EEB">
      <w:pPr>
        <w:rPr>
          <w:sz w:val="28"/>
          <w:szCs w:val="28"/>
        </w:rPr>
      </w:pPr>
    </w:p>
    <w:p w:rsidR="00E96EEB" w:rsidRDefault="00E96EEB">
      <w:pPr>
        <w:rPr>
          <w:sz w:val="28"/>
          <w:szCs w:val="28"/>
        </w:rPr>
      </w:pPr>
    </w:p>
    <w:p w:rsidR="00E96EEB" w:rsidRDefault="00E96EEB">
      <w:pPr>
        <w:rPr>
          <w:sz w:val="28"/>
          <w:szCs w:val="28"/>
        </w:rPr>
      </w:pPr>
    </w:p>
    <w:p w:rsidR="00F71EC8" w:rsidRDefault="00E47101">
      <w:pPr>
        <w:rPr>
          <w:sz w:val="28"/>
          <w:szCs w:val="28"/>
        </w:rPr>
      </w:pPr>
      <w:r>
        <w:rPr>
          <w:sz w:val="28"/>
          <w:szCs w:val="28"/>
        </w:rPr>
        <w:t>What Is Your Level of Expertise?</w:t>
      </w:r>
    </w:p>
    <w:p w:rsidR="00E47101" w:rsidRDefault="00E47101">
      <w:pPr>
        <w:rPr>
          <w:sz w:val="28"/>
          <w:szCs w:val="28"/>
        </w:rPr>
      </w:pPr>
      <w:r>
        <w:rPr>
          <w:sz w:val="28"/>
          <w:szCs w:val="28"/>
        </w:rPr>
        <w:t>Beginner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Intermediate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</w:t>
      </w:r>
    </w:p>
    <w:p w:rsidR="00E47101" w:rsidRDefault="00E47101">
      <w:pPr>
        <w:rPr>
          <w:sz w:val="28"/>
          <w:szCs w:val="28"/>
        </w:rPr>
      </w:pPr>
    </w:p>
    <w:p w:rsidR="00E96EEB" w:rsidRDefault="00E96EEB">
      <w:pPr>
        <w:rPr>
          <w:sz w:val="28"/>
          <w:szCs w:val="28"/>
        </w:rPr>
      </w:pPr>
    </w:p>
    <w:p w:rsidR="00E47101" w:rsidRDefault="00E47101">
      <w:pPr>
        <w:rPr>
          <w:sz w:val="28"/>
          <w:szCs w:val="28"/>
        </w:rPr>
      </w:pPr>
      <w:r>
        <w:rPr>
          <w:sz w:val="28"/>
          <w:szCs w:val="28"/>
        </w:rPr>
        <w:t xml:space="preserve">What Are Your Principal </w:t>
      </w:r>
      <w:ins w:id="18" w:author="Craig" w:date="2019-02-22T09:26:00Z">
        <w:r w:rsidR="00CE362D">
          <w:rPr>
            <w:sz w:val="28"/>
            <w:szCs w:val="28"/>
          </w:rPr>
          <w:t xml:space="preserve">Photo Editing </w:t>
        </w:r>
      </w:ins>
      <w:r>
        <w:rPr>
          <w:sz w:val="28"/>
          <w:szCs w:val="28"/>
        </w:rPr>
        <w:t>Software Tools, If Any?</w:t>
      </w:r>
    </w:p>
    <w:p w:rsidR="00E47101" w:rsidRDefault="00E47101">
      <w:pPr>
        <w:rPr>
          <w:sz w:val="28"/>
          <w:szCs w:val="28"/>
        </w:rPr>
      </w:pPr>
      <w:r>
        <w:rPr>
          <w:sz w:val="28"/>
          <w:szCs w:val="28"/>
        </w:rPr>
        <w:t>(for example, Lightroom, Photoshop, Nik Collection, Topaz</w:t>
      </w:r>
      <w:r w:rsidR="00A14A99">
        <w:rPr>
          <w:sz w:val="28"/>
          <w:szCs w:val="28"/>
        </w:rPr>
        <w:t>, On1</w:t>
      </w:r>
      <w:r w:rsidR="0009175E">
        <w:rPr>
          <w:sz w:val="28"/>
          <w:szCs w:val="28"/>
        </w:rPr>
        <w:t xml:space="preserve">, </w:t>
      </w:r>
      <w:proofErr w:type="spellStart"/>
      <w:r w:rsidR="0009175E">
        <w:rPr>
          <w:sz w:val="28"/>
          <w:szCs w:val="28"/>
        </w:rPr>
        <w:t>DxO</w:t>
      </w:r>
      <w:proofErr w:type="spellEnd"/>
      <w:r>
        <w:rPr>
          <w:sz w:val="28"/>
          <w:szCs w:val="28"/>
        </w:rPr>
        <w:t>)</w:t>
      </w:r>
    </w:p>
    <w:p w:rsidR="00E47101" w:rsidRDefault="00E47101">
      <w:pPr>
        <w:rPr>
          <w:sz w:val="28"/>
          <w:szCs w:val="28"/>
        </w:rPr>
      </w:pPr>
    </w:p>
    <w:p w:rsidR="00E96EEB" w:rsidRDefault="00E96EEB">
      <w:pPr>
        <w:rPr>
          <w:sz w:val="28"/>
          <w:szCs w:val="28"/>
        </w:rPr>
      </w:pPr>
    </w:p>
    <w:p w:rsidR="00E96EEB" w:rsidRDefault="00E96EEB">
      <w:pPr>
        <w:rPr>
          <w:sz w:val="28"/>
          <w:szCs w:val="28"/>
        </w:rPr>
      </w:pPr>
    </w:p>
    <w:p w:rsidR="00E96EEB" w:rsidRDefault="00E96EEB">
      <w:pPr>
        <w:rPr>
          <w:sz w:val="28"/>
          <w:szCs w:val="28"/>
        </w:rPr>
      </w:pPr>
    </w:p>
    <w:p w:rsidR="00E96EEB" w:rsidRDefault="00E96EEB">
      <w:pPr>
        <w:rPr>
          <w:sz w:val="28"/>
          <w:szCs w:val="28"/>
        </w:rPr>
      </w:pPr>
    </w:p>
    <w:p w:rsidR="00E47101" w:rsidRDefault="00E47101">
      <w:pPr>
        <w:rPr>
          <w:sz w:val="28"/>
          <w:szCs w:val="28"/>
        </w:rPr>
      </w:pPr>
      <w:r>
        <w:rPr>
          <w:sz w:val="28"/>
          <w:szCs w:val="28"/>
        </w:rPr>
        <w:t>What Photographic Subjects Would You L</w:t>
      </w:r>
      <w:r w:rsidR="00A14A99">
        <w:rPr>
          <w:sz w:val="28"/>
          <w:szCs w:val="28"/>
        </w:rPr>
        <w:t>i</w:t>
      </w:r>
      <w:r>
        <w:rPr>
          <w:sz w:val="28"/>
          <w:szCs w:val="28"/>
        </w:rPr>
        <w:t>ke to Learn More About, If Any?</w:t>
      </w:r>
    </w:p>
    <w:p w:rsidR="00E47101" w:rsidRDefault="00E47101">
      <w:pPr>
        <w:rPr>
          <w:sz w:val="28"/>
          <w:szCs w:val="28"/>
        </w:rPr>
      </w:pPr>
      <w:r>
        <w:rPr>
          <w:sz w:val="28"/>
          <w:szCs w:val="28"/>
        </w:rPr>
        <w:t>(for example, printing, black &amp; white, night photography, long exposure, macro</w:t>
      </w:r>
      <w:r w:rsidR="00795395">
        <w:rPr>
          <w:sz w:val="28"/>
          <w:szCs w:val="28"/>
        </w:rPr>
        <w:t>, post-processing</w:t>
      </w:r>
      <w:r w:rsidR="00940FFD">
        <w:rPr>
          <w:sz w:val="28"/>
          <w:szCs w:val="28"/>
        </w:rPr>
        <w:t xml:space="preserve"> in general, specific software programs-please specify</w:t>
      </w:r>
      <w:r>
        <w:rPr>
          <w:sz w:val="28"/>
          <w:szCs w:val="28"/>
        </w:rPr>
        <w:t>)</w:t>
      </w:r>
    </w:p>
    <w:p w:rsidR="00940FFD" w:rsidRDefault="00940FFD">
      <w:pPr>
        <w:rPr>
          <w:sz w:val="28"/>
          <w:szCs w:val="28"/>
        </w:rPr>
      </w:pPr>
    </w:p>
    <w:p w:rsidR="00940FFD" w:rsidRDefault="00940FFD">
      <w:pPr>
        <w:rPr>
          <w:sz w:val="28"/>
          <w:szCs w:val="28"/>
        </w:rPr>
      </w:pPr>
    </w:p>
    <w:p w:rsidR="00940FFD" w:rsidRDefault="00940FFD">
      <w:pPr>
        <w:rPr>
          <w:sz w:val="28"/>
          <w:szCs w:val="28"/>
        </w:rPr>
      </w:pPr>
    </w:p>
    <w:p w:rsidR="00940FFD" w:rsidRDefault="00940FFD">
      <w:pPr>
        <w:rPr>
          <w:sz w:val="28"/>
          <w:szCs w:val="28"/>
        </w:rPr>
      </w:pPr>
    </w:p>
    <w:p w:rsidR="00E47101" w:rsidRDefault="00E47101">
      <w:pPr>
        <w:rPr>
          <w:sz w:val="28"/>
          <w:szCs w:val="28"/>
        </w:rPr>
      </w:pPr>
    </w:p>
    <w:p w:rsidR="00E47101" w:rsidRDefault="00E47101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A40779">
        <w:rPr>
          <w:sz w:val="28"/>
          <w:szCs w:val="28"/>
        </w:rPr>
        <w:t>Would</w:t>
      </w:r>
      <w:r>
        <w:rPr>
          <w:sz w:val="28"/>
          <w:szCs w:val="28"/>
        </w:rPr>
        <w:t xml:space="preserve"> You </w:t>
      </w:r>
      <w:r w:rsidR="00A40779">
        <w:rPr>
          <w:sz w:val="28"/>
          <w:szCs w:val="28"/>
        </w:rPr>
        <w:t>Like</w:t>
      </w:r>
      <w:r>
        <w:rPr>
          <w:sz w:val="28"/>
          <w:szCs w:val="28"/>
        </w:rPr>
        <w:t xml:space="preserve"> </w:t>
      </w:r>
      <w:r w:rsidR="00A14A99">
        <w:rPr>
          <w:sz w:val="28"/>
          <w:szCs w:val="28"/>
        </w:rPr>
        <w:t>f</w:t>
      </w:r>
      <w:r>
        <w:rPr>
          <w:sz w:val="28"/>
          <w:szCs w:val="28"/>
        </w:rPr>
        <w:t>rom Your Camera Club</w:t>
      </w:r>
      <w:r w:rsidR="00940FFD">
        <w:rPr>
          <w:sz w:val="28"/>
          <w:szCs w:val="28"/>
        </w:rPr>
        <w:t>?</w:t>
      </w:r>
      <w:r w:rsidR="00A14A99">
        <w:rPr>
          <w:sz w:val="28"/>
          <w:szCs w:val="28"/>
        </w:rPr>
        <w:t xml:space="preserve"> (</w:t>
      </w:r>
      <w:r w:rsidR="00043B34">
        <w:rPr>
          <w:sz w:val="28"/>
          <w:szCs w:val="28"/>
        </w:rPr>
        <w:t>mark</w:t>
      </w:r>
      <w:r w:rsidR="00A14A99">
        <w:rPr>
          <w:sz w:val="28"/>
          <w:szCs w:val="28"/>
        </w:rPr>
        <w:t xml:space="preserve"> all that apply)</w:t>
      </w:r>
    </w:p>
    <w:p w:rsidR="00A14A99" w:rsidRDefault="00043B3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6F4BDE">
        <w:rPr>
          <w:sz w:val="28"/>
          <w:szCs w:val="28"/>
        </w:rPr>
        <w:tab/>
        <w:t>Monthly image</w:t>
      </w:r>
      <w:r w:rsidR="00795395">
        <w:rPr>
          <w:sz w:val="28"/>
          <w:szCs w:val="28"/>
        </w:rPr>
        <w:t>-</w:t>
      </w:r>
      <w:r w:rsidR="006F4BDE">
        <w:rPr>
          <w:sz w:val="28"/>
          <w:szCs w:val="28"/>
        </w:rPr>
        <w:t>sharing opportunity</w:t>
      </w:r>
    </w:p>
    <w:p w:rsidR="00B170BB" w:rsidRDefault="00043B3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B170BB">
        <w:rPr>
          <w:sz w:val="28"/>
          <w:szCs w:val="28"/>
        </w:rPr>
        <w:tab/>
        <w:t xml:space="preserve">Opportunities to Make Longer Presentations of a Body of Photographic Work </w:t>
      </w:r>
    </w:p>
    <w:p w:rsidR="006F4BDE" w:rsidRDefault="00043B34" w:rsidP="006F4BDE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6F4BDE">
        <w:rPr>
          <w:sz w:val="28"/>
          <w:szCs w:val="28"/>
        </w:rPr>
        <w:tab/>
        <w:t>Photo challenges (such as contests or scavenger hunts)</w:t>
      </w:r>
    </w:p>
    <w:p w:rsidR="006F4BDE" w:rsidRDefault="00043B3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6F4BDE">
        <w:rPr>
          <w:sz w:val="28"/>
          <w:szCs w:val="28"/>
        </w:rPr>
        <w:tab/>
        <w:t>Cam</w:t>
      </w:r>
      <w:r w:rsidR="00795395">
        <w:rPr>
          <w:sz w:val="28"/>
          <w:szCs w:val="28"/>
        </w:rPr>
        <w:t>a</w:t>
      </w:r>
      <w:r w:rsidR="006F4BDE">
        <w:rPr>
          <w:sz w:val="28"/>
          <w:szCs w:val="28"/>
        </w:rPr>
        <w:t>raderie and social time (not focused on photography)</w:t>
      </w:r>
    </w:p>
    <w:p w:rsidR="006F4BDE" w:rsidRDefault="00043B3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A6474A">
        <w:rPr>
          <w:sz w:val="28"/>
          <w:szCs w:val="28"/>
        </w:rPr>
        <w:tab/>
      </w:r>
      <w:r w:rsidR="006F4BDE">
        <w:rPr>
          <w:sz w:val="28"/>
          <w:szCs w:val="28"/>
        </w:rPr>
        <w:t>Educational Programs</w:t>
      </w:r>
    </w:p>
    <w:p w:rsidR="006F4BDE" w:rsidRDefault="00043B3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A6474A">
        <w:rPr>
          <w:sz w:val="28"/>
          <w:szCs w:val="28"/>
        </w:rPr>
        <w:tab/>
      </w:r>
      <w:r w:rsidR="006F4BDE">
        <w:rPr>
          <w:sz w:val="28"/>
          <w:szCs w:val="28"/>
        </w:rPr>
        <w:t>Opportunities to Receive Feedback / Analysis / Critique</w:t>
      </w:r>
    </w:p>
    <w:p w:rsidR="006F4BDE" w:rsidRDefault="00043B3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A6474A">
        <w:rPr>
          <w:sz w:val="28"/>
          <w:szCs w:val="28"/>
        </w:rPr>
        <w:tab/>
      </w:r>
      <w:r w:rsidR="006F4BDE">
        <w:rPr>
          <w:sz w:val="28"/>
          <w:szCs w:val="28"/>
        </w:rPr>
        <w:t xml:space="preserve">Field trips or casual meetups to get together </w:t>
      </w:r>
      <w:r w:rsidR="00A6474A">
        <w:rPr>
          <w:sz w:val="28"/>
          <w:szCs w:val="28"/>
        </w:rPr>
        <w:t>to do</w:t>
      </w:r>
      <w:r w:rsidR="006F4BDE">
        <w:rPr>
          <w:sz w:val="28"/>
          <w:szCs w:val="28"/>
        </w:rPr>
        <w:t xml:space="preserve"> photograph</w:t>
      </w:r>
      <w:r w:rsidR="00A6474A">
        <w:rPr>
          <w:sz w:val="28"/>
          <w:szCs w:val="28"/>
        </w:rPr>
        <w:t>y</w:t>
      </w:r>
    </w:p>
    <w:p w:rsidR="00A6474A" w:rsidRDefault="00043B3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A6474A">
        <w:rPr>
          <w:sz w:val="28"/>
          <w:szCs w:val="28"/>
        </w:rPr>
        <w:tab/>
        <w:t>Other (please specify</w:t>
      </w:r>
      <w:proofErr w:type="gramStart"/>
      <w:r w:rsidR="00A6474A">
        <w:rPr>
          <w:sz w:val="28"/>
          <w:szCs w:val="28"/>
        </w:rPr>
        <w:t>:_</w:t>
      </w:r>
      <w:proofErr w:type="gramEnd"/>
      <w:r w:rsidR="00A6474A">
        <w:rPr>
          <w:sz w:val="28"/>
          <w:szCs w:val="28"/>
        </w:rPr>
        <w:t>_______________________________</w:t>
      </w:r>
    </w:p>
    <w:p w:rsidR="000C5E8E" w:rsidRPr="00B00ABF" w:rsidRDefault="00A6474A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__________________________________________________)</w:t>
      </w:r>
    </w:p>
    <w:sectPr w:rsidR="000C5E8E" w:rsidRPr="00B00ABF" w:rsidSect="00BF22E3">
      <w:pgSz w:w="12240" w:h="15840"/>
      <w:pgMar w:top="432" w:right="432" w:bottom="432" w:left="432" w:header="720" w:footer="720" w:gutter="0"/>
      <w:cols w:space="720"/>
      <w:docGrid w:linePitch="360"/>
      <w:sectPrChange w:id="19" w:author="Craig" w:date="2022-04-15T07:49:00Z">
        <w:sectPr w:rsidR="000C5E8E" w:rsidRPr="00B00ABF" w:rsidSect="00BF22E3">
          <w:pgMar w:top="720" w:right="720" w:bottom="720" w:left="72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E"/>
    <w:rsid w:val="00043B34"/>
    <w:rsid w:val="0009175E"/>
    <w:rsid w:val="000C5E8E"/>
    <w:rsid w:val="001413DF"/>
    <w:rsid w:val="00177BC9"/>
    <w:rsid w:val="002B2E5D"/>
    <w:rsid w:val="004155EA"/>
    <w:rsid w:val="0052681A"/>
    <w:rsid w:val="00531AC5"/>
    <w:rsid w:val="006E02E8"/>
    <w:rsid w:val="006F4BDE"/>
    <w:rsid w:val="00743A23"/>
    <w:rsid w:val="00761283"/>
    <w:rsid w:val="00781D92"/>
    <w:rsid w:val="00795395"/>
    <w:rsid w:val="007E73C7"/>
    <w:rsid w:val="008471A3"/>
    <w:rsid w:val="008C54BD"/>
    <w:rsid w:val="008D090B"/>
    <w:rsid w:val="009366EF"/>
    <w:rsid w:val="00940FFD"/>
    <w:rsid w:val="00942A9C"/>
    <w:rsid w:val="009F3085"/>
    <w:rsid w:val="00A14A99"/>
    <w:rsid w:val="00A377A8"/>
    <w:rsid w:val="00A40779"/>
    <w:rsid w:val="00A6474A"/>
    <w:rsid w:val="00B00ABF"/>
    <w:rsid w:val="00B16F60"/>
    <w:rsid w:val="00B170BB"/>
    <w:rsid w:val="00B37DD3"/>
    <w:rsid w:val="00B60D89"/>
    <w:rsid w:val="00BF22E3"/>
    <w:rsid w:val="00C1326C"/>
    <w:rsid w:val="00CE362D"/>
    <w:rsid w:val="00D020D1"/>
    <w:rsid w:val="00D56AB6"/>
    <w:rsid w:val="00E47101"/>
    <w:rsid w:val="00E96EEB"/>
    <w:rsid w:val="00EA1609"/>
    <w:rsid w:val="00F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O'Hara</dc:creator>
  <cp:lastModifiedBy>Craig</cp:lastModifiedBy>
  <cp:revision>2</cp:revision>
  <dcterms:created xsi:type="dcterms:W3CDTF">2022-04-15T15:05:00Z</dcterms:created>
  <dcterms:modified xsi:type="dcterms:W3CDTF">2022-04-15T15:05:00Z</dcterms:modified>
</cp:coreProperties>
</file>